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DD763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AC3D13F" w14:textId="4B34CCC3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07144" w:rsidRPr="00207144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3F0CD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D3B6C7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3F04" w:themeFill="accent1" w:themeFillShade="80"/>
          </w:tcPr>
          <w:p w14:paraId="010D067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3F04" w:themeFill="accent1" w:themeFillShade="80"/>
          </w:tcPr>
          <w:p w14:paraId="6BBD6E40" w14:textId="38B27DE9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07144">
              <w:t>2021</w:t>
            </w:r>
            <w:r>
              <w:fldChar w:fldCharType="end"/>
            </w:r>
          </w:p>
        </w:tc>
      </w:tr>
      <w:tr w:rsidR="002F6E35" w14:paraId="4EEDE2B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BDB154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48CD04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DABC17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880476004064437B3C88B73D5864B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71EDB7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5D680C2" w14:textId="77777777" w:rsidR="002F6E35" w:rsidRDefault="003222D8">
            <w:pPr>
              <w:pStyle w:val="Days"/>
            </w:pPr>
            <w:sdt>
              <w:sdtPr>
                <w:id w:val="8650153"/>
                <w:placeholder>
                  <w:docPart w:val="FA03C0916A6B46DD85C3388422D032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116571C" w14:textId="77777777" w:rsidR="002F6E35" w:rsidRDefault="003222D8">
            <w:pPr>
              <w:pStyle w:val="Days"/>
            </w:pPr>
            <w:sdt>
              <w:sdtPr>
                <w:id w:val="-1517691135"/>
                <w:placeholder>
                  <w:docPart w:val="D6BDE16334FC407FA5676AB52E26EF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118B5B3" w14:textId="77777777" w:rsidR="002F6E35" w:rsidRDefault="003222D8">
            <w:pPr>
              <w:pStyle w:val="Days"/>
            </w:pPr>
            <w:sdt>
              <w:sdtPr>
                <w:id w:val="-1684429625"/>
                <w:placeholder>
                  <w:docPart w:val="1EAA97C563D34D57AC14085B89A57F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BFF566B" w14:textId="77777777" w:rsidR="002F6E35" w:rsidRDefault="003222D8">
            <w:pPr>
              <w:pStyle w:val="Days"/>
            </w:pPr>
            <w:sdt>
              <w:sdtPr>
                <w:id w:val="-1188375605"/>
                <w:placeholder>
                  <w:docPart w:val="2D63B02536E04BFAB293436F9FE4531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DA2F7CD" w14:textId="77777777" w:rsidR="002F6E35" w:rsidRDefault="003222D8">
            <w:pPr>
              <w:pStyle w:val="Days"/>
            </w:pPr>
            <w:sdt>
              <w:sdtPr>
                <w:id w:val="1991825489"/>
                <w:placeholder>
                  <w:docPart w:val="BA3DDEC82E074A559F17774252C5C30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093E66" w14:textId="77777777" w:rsidR="002F6E35" w:rsidRDefault="003222D8">
            <w:pPr>
              <w:pStyle w:val="Days"/>
            </w:pPr>
            <w:sdt>
              <w:sdtPr>
                <w:id w:val="115736794"/>
                <w:placeholder>
                  <w:docPart w:val="9F9A936FED254EBB903B9004F61949A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A70F255" w14:textId="77777777" w:rsidTr="002F6E35">
        <w:tc>
          <w:tcPr>
            <w:tcW w:w="2054" w:type="dxa"/>
            <w:tcBorders>
              <w:bottom w:val="nil"/>
            </w:tcBorders>
          </w:tcPr>
          <w:p w14:paraId="212A0072" w14:textId="65943A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5FE5CF" w14:textId="66A204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003294" w14:textId="3B39AA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0714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071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A145B0" w14:textId="257587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071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071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FB3665" w14:textId="2CA9D1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071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071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62A924" w14:textId="74E40E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071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0714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FFABDC" w14:textId="736799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14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0714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0714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6AA090D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0D97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853CAF" w14:textId="42550E60" w:rsidR="002F6E35" w:rsidRDefault="00207144">
            <w:pPr>
              <w:jc w:val="center"/>
              <w:pPrChange w:id="0" w:author="Author">
                <w:pPr/>
              </w:pPrChange>
            </w:pPr>
            <w:r>
              <w:t>Make dinner for someone special.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75DBAB" w14:textId="07075F11" w:rsidR="002F6E35" w:rsidRDefault="00207144">
            <w:pPr>
              <w:jc w:val="center"/>
              <w:pPrChange w:id="1" w:author="Author">
                <w:pPr/>
              </w:pPrChange>
            </w:pPr>
            <w:ins w:id="2" w:author="Author">
              <w:r>
                <w:fldChar w:fldCharType="begin"/>
              </w:r>
              <w:r>
                <w:instrText xml:space="preserve"> HYPERLINK "https://sharinglifeandlove.com/blog/snuggles-project-animal-shelters/" </w:instrText>
              </w:r>
              <w:r>
                <w:fldChar w:fldCharType="separate"/>
              </w:r>
              <w:r w:rsidRPr="00207144">
                <w:rPr>
                  <w:rStyle w:val="Hyperlink"/>
                </w:rPr>
                <w:t>Donate old towels to your local animal shelter.</w:t>
              </w:r>
              <w:r>
                <w:fldChar w:fldCharType="end"/>
              </w:r>
            </w:ins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78FDA6" w14:textId="3374C261" w:rsidR="002F6E35" w:rsidRDefault="00207144">
            <w:pPr>
              <w:jc w:val="center"/>
              <w:pPrChange w:id="3" w:author="Author">
                <w:pPr/>
              </w:pPrChange>
            </w:pPr>
            <w:r>
              <w:t>Take flowers to a nursing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A78A92" w14:textId="56972D56" w:rsidR="002F6E35" w:rsidRDefault="00207144">
            <w:pPr>
              <w:jc w:val="center"/>
              <w:pPrChange w:id="4" w:author="Author">
                <w:pPr/>
              </w:pPrChange>
            </w:pPr>
            <w:r>
              <w:t>Pay library fines that belong to someone else.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7BBE88" w14:textId="6CFB097F" w:rsidR="002F6E35" w:rsidRDefault="00207144" w:rsidP="00207144">
            <w:pPr>
              <w:jc w:val="center"/>
            </w:pPr>
            <w:r>
              <w:t>Take socks to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4949C9" w14:textId="59E29499" w:rsidR="002F6E35" w:rsidRDefault="00207144" w:rsidP="00207144">
            <w:pPr>
              <w:jc w:val="center"/>
            </w:pPr>
            <w:r>
              <w:t>Pick up trash in the parking lot.</w:t>
            </w:r>
          </w:p>
        </w:tc>
      </w:tr>
      <w:tr w:rsidR="002F6E35" w14:paraId="6076A6A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E071E0" w14:textId="08958A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0714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7D70F2" w14:textId="748232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0714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2D433" w14:textId="71888F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0714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736BAA" w14:textId="7BBD97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0714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62901" w14:textId="120868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0714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8FF9CF" w14:textId="68ACE1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0714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F49FF" w14:textId="093F4A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07144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2F4145E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E37D60" w14:textId="4389A441" w:rsidR="002F6E35" w:rsidRDefault="00207144" w:rsidP="00207144">
            <w:pPr>
              <w:jc w:val="center"/>
            </w:pPr>
            <w:r>
              <w:t>Tip nicely the next time you go out to eat.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4DB4A0" w14:textId="3BB737AE" w:rsidR="002F6E35" w:rsidRDefault="00207144" w:rsidP="00207144">
            <w:pPr>
              <w:jc w:val="center"/>
            </w:pPr>
            <w:r>
              <w:t>Donate books to a children’s hospital.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17356B" w14:textId="5E53CB02" w:rsidR="002F6E35" w:rsidRDefault="00207144" w:rsidP="00207144">
            <w:pPr>
              <w:jc w:val="center"/>
            </w:pPr>
            <w:r>
              <w:t>Mail handwritten letters to distant family.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6914CC" w14:textId="121B1EFA" w:rsidR="002F6E35" w:rsidRDefault="00207144" w:rsidP="00207144">
            <w:pPr>
              <w:jc w:val="center"/>
            </w:pPr>
            <w:r>
              <w:t>Bring donuts to a firehouse.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4FC887" w14:textId="0AA24F47" w:rsidR="002F6E35" w:rsidRDefault="00207144" w:rsidP="00207144">
            <w:pPr>
              <w:jc w:val="center"/>
            </w:pPr>
            <w:r>
              <w:t>Bake cookies for your neighbors.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CCA487" w14:textId="7B7DF6AE" w:rsidR="002F6E35" w:rsidRDefault="003222D8" w:rsidP="00207144">
            <w:pPr>
              <w:jc w:val="center"/>
            </w:pPr>
            <w:hyperlink r:id="rId11" w:history="1">
              <w:r w:rsidR="00207144" w:rsidRPr="00207144">
                <w:rPr>
                  <w:rStyle w:val="Hyperlink"/>
                </w:rPr>
                <w:t>Take the time to pray about what you are thankful for.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D0C5CE" w14:textId="08E38055" w:rsidR="002F6E35" w:rsidRDefault="00207144" w:rsidP="00207144">
            <w:pPr>
              <w:jc w:val="center"/>
            </w:pPr>
            <w:r>
              <w:t>Bring coffee to a police station.</w:t>
            </w:r>
          </w:p>
        </w:tc>
      </w:tr>
      <w:tr w:rsidR="002F6E35" w14:paraId="4ADE04B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2489FC" w14:textId="6352FA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0714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CE702C" w14:textId="65C0A2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0714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B229EA" w14:textId="09BDDD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0714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FEDF6E" w14:textId="04B7A6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0714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CE6EAE" w14:textId="14923C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0714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78DC74" w14:textId="2111C0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0714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46C7" w14:textId="6283BE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07144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65CF29A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674103" w14:textId="0D2F4188" w:rsidR="002F6E35" w:rsidRDefault="00207144" w:rsidP="00207144">
            <w:pPr>
              <w:jc w:val="center"/>
            </w:pPr>
            <w:r>
              <w:t>Send thank-you notes to teachers at a public school.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5DED8" w14:textId="5AC10A93" w:rsidR="002F6E35" w:rsidRDefault="00207144" w:rsidP="00207144">
            <w:pPr>
              <w:jc w:val="center"/>
            </w:pPr>
            <w:r>
              <w:t>Give your bus driver a gift card.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2B446" w14:textId="76DA2C3A" w:rsidR="002F6E35" w:rsidRDefault="00207144" w:rsidP="00207144">
            <w:pPr>
              <w:jc w:val="center"/>
            </w:pPr>
            <w:r>
              <w:t>Take sets of pajamas to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AB6EC" w14:textId="32D9B863" w:rsidR="002F6E35" w:rsidRDefault="003222D8" w:rsidP="00207144">
            <w:pPr>
              <w:jc w:val="center"/>
            </w:pPr>
            <w:hyperlink r:id="rId12" w:history="1">
              <w:r w:rsidR="00207144" w:rsidRPr="00207144">
                <w:rPr>
                  <w:rStyle w:val="Hyperlink"/>
                </w:rPr>
                <w:t>Donate pillows to an animal shelter.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85F3D" w14:textId="629C282F" w:rsidR="002F6E35" w:rsidRDefault="00207144" w:rsidP="00207144">
            <w:pPr>
              <w:jc w:val="center"/>
            </w:pPr>
            <w:r>
              <w:t>Leave money for people asking for donations for the Salvation Army.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3A8965" w14:textId="2126259C" w:rsidR="002F6E35" w:rsidRDefault="00207144" w:rsidP="00207144">
            <w:pPr>
              <w:jc w:val="center"/>
            </w:pPr>
            <w:r>
              <w:t>Take candy canes to work.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B5A030" w14:textId="115959E6" w:rsidR="002F6E35" w:rsidRDefault="003222D8" w:rsidP="00207144">
            <w:pPr>
              <w:jc w:val="center"/>
            </w:pPr>
            <w:hyperlink r:id="rId13" w:history="1">
              <w:r w:rsidR="00207144" w:rsidRPr="00207144">
                <w:rPr>
                  <w:rStyle w:val="Hyperlink"/>
                </w:rPr>
                <w:t>Declutter your Tupperware and donate to a worthy cause.</w:t>
              </w:r>
            </w:hyperlink>
          </w:p>
        </w:tc>
      </w:tr>
      <w:tr w:rsidR="002F6E35" w14:paraId="5BD0B32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7CD74F" w14:textId="0BF65E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0714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5CD906" w14:textId="4A63F40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0714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FEA786" w14:textId="630143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0714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6DB2B2" w14:textId="0F126B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0714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6D2988" w14:textId="48E507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0714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DF4290" w14:textId="10B5C4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0714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096767" w14:textId="1B8436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07144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0B0E0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74FB96" w14:textId="1B5F5921" w:rsidR="002F6E35" w:rsidRDefault="00207144" w:rsidP="00207144">
            <w:pPr>
              <w:jc w:val="center"/>
            </w:pPr>
            <w:r>
              <w:t>Create a care package for someone special.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E49A55" w14:textId="58583BEA" w:rsidR="002F6E35" w:rsidRDefault="00207144" w:rsidP="00207144">
            <w:pPr>
              <w:jc w:val="center"/>
            </w:pPr>
            <w:r>
              <w:t>Say, “Thank You!”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019E00" w14:textId="0A084467" w:rsidR="002F6E35" w:rsidRDefault="00207144" w:rsidP="00207144">
            <w:pPr>
              <w:jc w:val="center"/>
            </w:pPr>
            <w:r>
              <w:t>Support a small business.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727CB" w14:textId="0B4E8BAB" w:rsidR="002F6E35" w:rsidRDefault="003222D8" w:rsidP="00207144">
            <w:pPr>
              <w:jc w:val="center"/>
            </w:pPr>
            <w:hyperlink r:id="rId14" w:history="1">
              <w:r w:rsidR="00207144" w:rsidRPr="00207144">
                <w:rPr>
                  <w:rStyle w:val="Hyperlink"/>
                </w:rPr>
                <w:t>Write letters to soldiers stationed overseas.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5E364B" w14:textId="101D8F7A" w:rsidR="002F6E35" w:rsidRDefault="00207144" w:rsidP="00207144">
            <w:pPr>
              <w:jc w:val="center"/>
            </w:pPr>
            <w:r>
              <w:t>Donate unused books to your local library.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55A0C8" w14:textId="15168E2F" w:rsidR="002F6E35" w:rsidRDefault="003222D8" w:rsidP="00207144">
            <w:pPr>
              <w:jc w:val="center"/>
            </w:pPr>
            <w:hyperlink r:id="rId15" w:history="1">
              <w:r w:rsidR="00207144" w:rsidRPr="00207144">
                <w:rPr>
                  <w:rStyle w:val="Hyperlink"/>
                </w:rPr>
                <w:t>Donate funds to a charity.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5E1B7" w14:textId="204F0ACF" w:rsidR="002F6E35" w:rsidRDefault="003222D8" w:rsidP="00207144">
            <w:pPr>
              <w:jc w:val="center"/>
            </w:pPr>
            <w:hyperlink r:id="rId16" w:history="1">
              <w:r w:rsidR="00207144" w:rsidRPr="00207144">
                <w:rPr>
                  <w:rStyle w:val="Hyperlink"/>
                </w:rPr>
                <w:t>Help out your friends.</w:t>
              </w:r>
            </w:hyperlink>
          </w:p>
        </w:tc>
      </w:tr>
      <w:tr w:rsidR="002F6E35" w14:paraId="7E6351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AC0E14" w14:textId="1CEAD6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071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071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071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A502AA" w14:textId="542327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071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071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071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63EEBB" w14:textId="42C6F7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071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071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071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0714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CA2D89" w14:textId="535A06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071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071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A3A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1C40E" w14:textId="4CBE2D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071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A3A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AF40D" w14:textId="0F3F63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071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15B95" w14:textId="03F5BB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071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90AA95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2E88E9" w14:textId="7EAA52A8" w:rsidR="002F6E35" w:rsidRDefault="003222D8" w:rsidP="00207144">
            <w:pPr>
              <w:jc w:val="center"/>
            </w:pPr>
            <w:hyperlink r:id="rId17" w:history="1">
              <w:r w:rsidR="00207144" w:rsidRPr="00207144">
                <w:rPr>
                  <w:rStyle w:val="Hyperlink"/>
                </w:rPr>
                <w:t>Cook dinner for a new friend.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730D4" w14:textId="2BBA0AD3" w:rsidR="002F6E35" w:rsidRDefault="00207144" w:rsidP="00207144">
            <w:pPr>
              <w:jc w:val="center"/>
            </w:pPr>
            <w:r>
              <w:t>Give out lots of compliments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291B38" w14:textId="556694D2" w:rsidR="002F6E35" w:rsidRDefault="00207144" w:rsidP="00207144">
            <w:pPr>
              <w:jc w:val="center"/>
            </w:pPr>
            <w:r>
              <w:t>Tell family members that you love them!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603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025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464F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E5C61" w14:textId="77777777" w:rsidR="002F6E35" w:rsidRDefault="002F6E35"/>
        </w:tc>
      </w:tr>
      <w:tr w:rsidR="002F6E35" w14:paraId="6F9F75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90E451E" w14:textId="2DB193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071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14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E6EAE" w14:textId="0B2758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071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1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6900C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50680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B4A1A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AB335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DDE4CE" w14:textId="77777777" w:rsidR="002F6E35" w:rsidRDefault="002F6E35">
            <w:pPr>
              <w:pStyle w:val="Dates"/>
            </w:pPr>
          </w:p>
        </w:tc>
      </w:tr>
      <w:tr w:rsidR="002F6E35" w14:paraId="2314B2DE" w14:textId="77777777" w:rsidTr="002F6E35">
        <w:trPr>
          <w:trHeight w:hRule="exact" w:val="907"/>
        </w:trPr>
        <w:tc>
          <w:tcPr>
            <w:tcW w:w="2054" w:type="dxa"/>
          </w:tcPr>
          <w:p w14:paraId="537AC1D5" w14:textId="77777777" w:rsidR="002F6E35" w:rsidRDefault="002F6E35"/>
        </w:tc>
        <w:tc>
          <w:tcPr>
            <w:tcW w:w="2055" w:type="dxa"/>
          </w:tcPr>
          <w:p w14:paraId="276AFB19" w14:textId="77777777" w:rsidR="002F6E35" w:rsidRDefault="002F6E35"/>
        </w:tc>
        <w:tc>
          <w:tcPr>
            <w:tcW w:w="2055" w:type="dxa"/>
          </w:tcPr>
          <w:p w14:paraId="4E2FA514" w14:textId="77777777" w:rsidR="002F6E35" w:rsidRDefault="002F6E35"/>
        </w:tc>
        <w:tc>
          <w:tcPr>
            <w:tcW w:w="2055" w:type="dxa"/>
          </w:tcPr>
          <w:p w14:paraId="14DCD68C" w14:textId="77777777" w:rsidR="002F6E35" w:rsidRDefault="002F6E35"/>
        </w:tc>
        <w:tc>
          <w:tcPr>
            <w:tcW w:w="2055" w:type="dxa"/>
          </w:tcPr>
          <w:p w14:paraId="771F6A02" w14:textId="77777777" w:rsidR="002F6E35" w:rsidRDefault="002F6E35"/>
        </w:tc>
        <w:tc>
          <w:tcPr>
            <w:tcW w:w="2055" w:type="dxa"/>
          </w:tcPr>
          <w:p w14:paraId="0B32D4ED" w14:textId="77777777" w:rsidR="002F6E35" w:rsidRDefault="002F6E35"/>
        </w:tc>
        <w:tc>
          <w:tcPr>
            <w:tcW w:w="2055" w:type="dxa"/>
          </w:tcPr>
          <w:p w14:paraId="381F47DD" w14:textId="77777777" w:rsidR="002F6E35" w:rsidRDefault="002F6E35"/>
        </w:tc>
      </w:tr>
    </w:tbl>
    <w:p w14:paraId="6C1EB05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9EE4" w14:textId="77777777" w:rsidR="00207144" w:rsidRDefault="00207144">
      <w:pPr>
        <w:spacing w:before="0" w:after="0"/>
      </w:pPr>
      <w:r>
        <w:separator/>
      </w:r>
    </w:p>
  </w:endnote>
  <w:endnote w:type="continuationSeparator" w:id="0">
    <w:p w14:paraId="754E3C83" w14:textId="77777777" w:rsidR="00207144" w:rsidRDefault="00207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9EB9" w14:textId="77777777" w:rsidR="00207144" w:rsidRDefault="00207144">
      <w:pPr>
        <w:spacing w:before="0" w:after="0"/>
      </w:pPr>
      <w:r>
        <w:separator/>
      </w:r>
    </w:p>
  </w:footnote>
  <w:footnote w:type="continuationSeparator" w:id="0">
    <w:p w14:paraId="7472ECD3" w14:textId="77777777" w:rsidR="00207144" w:rsidRDefault="00207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wNDQwNTaxMDI0NDBT0lEKTi0uzszPAykwqgUAaTRAfCwAAAA="/>
    <w:docVar w:name="MonthEnd" w:val="11/30/2021"/>
    <w:docVar w:name="MonthStart" w:val="11/1/2021"/>
    <w:docVar w:name="ShowDynamicGuides" w:val="1"/>
    <w:docVar w:name="ShowMarginGuides" w:val="0"/>
    <w:docVar w:name="ShowOutlines" w:val="0"/>
    <w:docVar w:name="ShowStaticGuides" w:val="0"/>
  </w:docVars>
  <w:rsids>
    <w:rsidRoot w:val="00207144"/>
    <w:rsid w:val="00056814"/>
    <w:rsid w:val="0006779F"/>
    <w:rsid w:val="000A20FE"/>
    <w:rsid w:val="000E3C81"/>
    <w:rsid w:val="0011772B"/>
    <w:rsid w:val="001A3A8D"/>
    <w:rsid w:val="001C5DC3"/>
    <w:rsid w:val="00207144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9A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7F09" w:themeColor="accent1" w:shadow="1"/>
        <w:left w:val="single" w:sz="2" w:space="10" w:color="F07F09" w:themeColor="accent1" w:shadow="1"/>
        <w:bottom w:val="single" w:sz="2" w:space="10" w:color="F07F09" w:themeColor="accent1" w:shadow="1"/>
        <w:right w:val="single" w:sz="2" w:space="10" w:color="F07F09" w:themeColor="accent1" w:shadow="1"/>
      </w:pBdr>
      <w:ind w:left="1152" w:right="1152"/>
    </w:pPr>
    <w:rPr>
      <w:i/>
      <w:iCs/>
      <w:color w:val="F07F0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7F0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7F0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7F0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3F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3F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3F0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14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aringlifeandlove.com/blog/declutter-for-a-cause-how-to-get-started-free-downloa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inglifeandlove.com/blog/snuggles-project-animal-shelters/" TargetMode="External"/><Relationship Id="rId17" Type="http://schemas.openxmlformats.org/officeDocument/2006/relationships/hyperlink" Target="https://sharinglifeandlove.com/blog/make-a-spiritual-friend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how-to-build-a-spiritual-friendship-for-your-lif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inglifeandlove.com/blog/how-to-pray-for-beginners-a-complete-gui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haringlifeandlove.com/blog/love-others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aringlifeandlove.com/blog/how-to-write-a-soldi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0476004064437B3C88B73D586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385D-64BE-4B18-B6BA-56266AB06F13}"/>
      </w:docPartPr>
      <w:docPartBody>
        <w:p w:rsidR="00321C3A" w:rsidRDefault="00321C3A">
          <w:pPr>
            <w:pStyle w:val="0880476004064437B3C88B73D5864BD7"/>
          </w:pPr>
          <w:r>
            <w:t>Sunday</w:t>
          </w:r>
        </w:p>
      </w:docPartBody>
    </w:docPart>
    <w:docPart>
      <w:docPartPr>
        <w:name w:val="FA03C0916A6B46DD85C3388422D0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A78C-8EE7-4DEE-BE77-B4B50FF434CC}"/>
      </w:docPartPr>
      <w:docPartBody>
        <w:p w:rsidR="00321C3A" w:rsidRDefault="00321C3A">
          <w:pPr>
            <w:pStyle w:val="FA03C0916A6B46DD85C3388422D0329E"/>
          </w:pPr>
          <w:r>
            <w:t>Monday</w:t>
          </w:r>
        </w:p>
      </w:docPartBody>
    </w:docPart>
    <w:docPart>
      <w:docPartPr>
        <w:name w:val="D6BDE16334FC407FA5676AB52E26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DA15-4300-4429-8556-8EBA638F3D3D}"/>
      </w:docPartPr>
      <w:docPartBody>
        <w:p w:rsidR="00321C3A" w:rsidRDefault="00321C3A">
          <w:pPr>
            <w:pStyle w:val="D6BDE16334FC407FA5676AB52E26EF9D"/>
          </w:pPr>
          <w:r>
            <w:t>Tuesday</w:t>
          </w:r>
        </w:p>
      </w:docPartBody>
    </w:docPart>
    <w:docPart>
      <w:docPartPr>
        <w:name w:val="1EAA97C563D34D57AC14085B89A5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1CF2-F45C-4B7D-9B0E-BEE5E3B485FD}"/>
      </w:docPartPr>
      <w:docPartBody>
        <w:p w:rsidR="00321C3A" w:rsidRDefault="00321C3A">
          <w:pPr>
            <w:pStyle w:val="1EAA97C563D34D57AC14085B89A57F98"/>
          </w:pPr>
          <w:r>
            <w:t>Wednesday</w:t>
          </w:r>
        </w:p>
      </w:docPartBody>
    </w:docPart>
    <w:docPart>
      <w:docPartPr>
        <w:name w:val="2D63B02536E04BFAB293436F9FE4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1E0C-5E4F-4C25-BC80-C53D27702F97}"/>
      </w:docPartPr>
      <w:docPartBody>
        <w:p w:rsidR="00321C3A" w:rsidRDefault="00321C3A">
          <w:pPr>
            <w:pStyle w:val="2D63B02536E04BFAB293436F9FE4531D"/>
          </w:pPr>
          <w:r>
            <w:t>Thursday</w:t>
          </w:r>
        </w:p>
      </w:docPartBody>
    </w:docPart>
    <w:docPart>
      <w:docPartPr>
        <w:name w:val="BA3DDEC82E074A559F17774252C5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F9B1-612E-48CB-9907-1C5DE220D779}"/>
      </w:docPartPr>
      <w:docPartBody>
        <w:p w:rsidR="00321C3A" w:rsidRDefault="00321C3A">
          <w:pPr>
            <w:pStyle w:val="BA3DDEC82E074A559F17774252C5C305"/>
          </w:pPr>
          <w:r>
            <w:t>Friday</w:t>
          </w:r>
        </w:p>
      </w:docPartBody>
    </w:docPart>
    <w:docPart>
      <w:docPartPr>
        <w:name w:val="9F9A936FED254EBB903B9004F619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45FA-927A-494D-9C44-2AB3F9ECCA36}"/>
      </w:docPartPr>
      <w:docPartBody>
        <w:p w:rsidR="00321C3A" w:rsidRDefault="00321C3A">
          <w:pPr>
            <w:pStyle w:val="9F9A936FED254EBB903B9004F61949A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A"/>
    <w:rsid w:val="003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0476004064437B3C88B73D5864BD7">
    <w:name w:val="0880476004064437B3C88B73D5864BD7"/>
  </w:style>
  <w:style w:type="paragraph" w:customStyle="1" w:styleId="FA03C0916A6B46DD85C3388422D0329E">
    <w:name w:val="FA03C0916A6B46DD85C3388422D0329E"/>
  </w:style>
  <w:style w:type="paragraph" w:customStyle="1" w:styleId="D6BDE16334FC407FA5676AB52E26EF9D">
    <w:name w:val="D6BDE16334FC407FA5676AB52E26EF9D"/>
  </w:style>
  <w:style w:type="paragraph" w:customStyle="1" w:styleId="1EAA97C563D34D57AC14085B89A57F98">
    <w:name w:val="1EAA97C563D34D57AC14085B89A57F98"/>
  </w:style>
  <w:style w:type="paragraph" w:customStyle="1" w:styleId="2D63B02536E04BFAB293436F9FE4531D">
    <w:name w:val="2D63B02536E04BFAB293436F9FE4531D"/>
  </w:style>
  <w:style w:type="paragraph" w:customStyle="1" w:styleId="BA3DDEC82E074A559F17774252C5C305">
    <w:name w:val="BA3DDEC82E074A559F17774252C5C305"/>
  </w:style>
  <w:style w:type="paragraph" w:customStyle="1" w:styleId="9F9A936FED254EBB903B9004F61949AB">
    <w:name w:val="9F9A936FED254EBB903B9004F619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03BE8-AE37-41C7-B8A4-0962653F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238</Words>
  <Characters>1070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2021-06-23T03:04:00Z</dcterms:created>
  <dcterms:modified xsi:type="dcterms:W3CDTF">2021-06-24T17:05:00Z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